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09" w:rsidRPr="00EF5F3F" w:rsidRDefault="00930909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CD79B8">
      <w:pPr>
        <w:widowControl w:val="0"/>
        <w:jc w:val="center"/>
        <w:rPr>
          <w:rFonts w:ascii="Times New Roman" w:hAnsi="Times New Roman"/>
        </w:rPr>
      </w:pPr>
      <w:r w:rsidRPr="00EF5F3F">
        <w:rPr>
          <w:rFonts w:ascii="Times New Roman" w:hAnsi="Times New Roman"/>
        </w:rPr>
        <w:t xml:space="preserve"> </w:t>
      </w:r>
    </w:p>
    <w:p w:rsidR="00CD79B8" w:rsidRPr="00EF5F3F" w:rsidRDefault="00ED486E" w:rsidP="00ED486E">
      <w:pPr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F3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D79B8" w:rsidRPr="00EF5F3F">
        <w:rPr>
          <w:rFonts w:ascii="Times New Roman" w:hAnsi="Times New Roman"/>
          <w:b/>
          <w:sz w:val="28"/>
          <w:szCs w:val="28"/>
          <w:u w:val="single"/>
        </w:rPr>
        <w:t>MEDIA ADVISORY</w:t>
      </w:r>
    </w:p>
    <w:p w:rsidR="00930909" w:rsidRPr="00EF5F3F" w:rsidRDefault="00CD79B8" w:rsidP="00CD79B8">
      <w:pPr>
        <w:widowControl w:val="0"/>
        <w:ind w:left="3600"/>
        <w:rPr>
          <w:rFonts w:ascii="Times New Roman" w:hAnsi="Times New Roman"/>
        </w:rPr>
      </w:pPr>
      <w:r w:rsidRPr="00EF5F3F">
        <w:rPr>
          <w:rFonts w:ascii="Times New Roman" w:hAnsi="Times New Roman"/>
        </w:rPr>
        <w:tab/>
      </w:r>
      <w:r w:rsidRPr="00EF5F3F">
        <w:rPr>
          <w:rFonts w:ascii="Times New Roman" w:hAnsi="Times New Roman"/>
        </w:rPr>
        <w:tab/>
      </w:r>
      <w:r w:rsidRPr="00EF5F3F">
        <w:rPr>
          <w:rFonts w:ascii="Times New Roman" w:hAnsi="Times New Roman"/>
        </w:rPr>
        <w:tab/>
        <w:t xml:space="preserve">     </w:t>
      </w:r>
      <w:r w:rsidRPr="00EF5F3F">
        <w:rPr>
          <w:rFonts w:ascii="Times New Roman" w:hAnsi="Times New Roman"/>
        </w:rPr>
        <w:tab/>
        <w:t xml:space="preserve">                   </w:t>
      </w:r>
    </w:p>
    <w:p w:rsidR="00930909" w:rsidRPr="00EF5F3F" w:rsidRDefault="00930909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930909" w:rsidRPr="00EF5F3F" w:rsidRDefault="00930909" w:rsidP="00930909">
      <w:pPr>
        <w:widowControl w:val="0"/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>FOR IMMEDIATE RELEASE</w:t>
      </w:r>
    </w:p>
    <w:p w:rsidR="00677BFB" w:rsidRPr="00EF5F3F" w:rsidRDefault="00F75B3E" w:rsidP="00930909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19,</w:t>
      </w:r>
      <w:r w:rsidR="00677BFB" w:rsidRPr="00EF5F3F">
        <w:rPr>
          <w:rFonts w:ascii="Times New Roman" w:hAnsi="Times New Roman"/>
          <w:b/>
        </w:rPr>
        <w:t xml:space="preserve"> 2011</w:t>
      </w:r>
    </w:p>
    <w:p w:rsidR="00930909" w:rsidRPr="00EF5F3F" w:rsidRDefault="00930909" w:rsidP="00930909">
      <w:pPr>
        <w:widowControl w:val="0"/>
        <w:jc w:val="center"/>
        <w:rPr>
          <w:rFonts w:ascii="Times New Roman" w:hAnsi="Times New Roman"/>
        </w:rPr>
      </w:pPr>
    </w:p>
    <w:p w:rsidR="00CD79B8" w:rsidRPr="00EF5F3F" w:rsidRDefault="00A52775" w:rsidP="00CD79B8">
      <w:pPr>
        <w:widowControl w:val="0"/>
        <w:rPr>
          <w:rFonts w:ascii="Times New Roman" w:hAnsi="Times New Roman"/>
        </w:rPr>
      </w:pPr>
      <w:r w:rsidRPr="00EF5F3F">
        <w:rPr>
          <w:rFonts w:ascii="Times New Roman" w:hAnsi="Times New Roman"/>
          <w:b/>
        </w:rPr>
        <w:t>Contact</w:t>
      </w:r>
      <w:r w:rsidR="00CD79B8" w:rsidRPr="00EF5F3F">
        <w:rPr>
          <w:rFonts w:ascii="Times New Roman" w:hAnsi="Times New Roman"/>
          <w:b/>
        </w:rPr>
        <w:t>:</w:t>
      </w:r>
      <w:r w:rsidR="00CD79B8" w:rsidRPr="00EF5F3F">
        <w:rPr>
          <w:rFonts w:ascii="Times New Roman" w:hAnsi="Times New Roman"/>
        </w:rPr>
        <w:t xml:space="preserve">   </w:t>
      </w:r>
      <w:r w:rsidR="00F75B3E">
        <w:rPr>
          <w:rFonts w:ascii="Times New Roman" w:hAnsi="Times New Roman"/>
        </w:rPr>
        <w:t>Your name, phone, and email</w:t>
      </w:r>
    </w:p>
    <w:p w:rsidR="00CD79B8" w:rsidRPr="00EF5F3F" w:rsidRDefault="00CD79B8" w:rsidP="00CD79B8">
      <w:pPr>
        <w:widowControl w:val="0"/>
        <w:rPr>
          <w:rFonts w:ascii="Times New Roman" w:hAnsi="Times New Roman"/>
        </w:rPr>
      </w:pPr>
      <w:r w:rsidRPr="00EF5F3F">
        <w:rPr>
          <w:rFonts w:ascii="Times New Roman" w:hAnsi="Times New Roman"/>
        </w:rPr>
        <w:tab/>
        <w:t xml:space="preserve">      XXX</w:t>
      </w:r>
    </w:p>
    <w:p w:rsidR="00CD79B8" w:rsidRPr="00EF5F3F" w:rsidRDefault="00CD79B8" w:rsidP="00CD79B8">
      <w:pPr>
        <w:widowControl w:val="0"/>
        <w:ind w:left="720"/>
        <w:rPr>
          <w:rFonts w:ascii="Times New Roman" w:hAnsi="Times New Roman"/>
        </w:rPr>
      </w:pPr>
      <w:r w:rsidRPr="00EF5F3F">
        <w:rPr>
          <w:rFonts w:ascii="Times New Roman" w:hAnsi="Times New Roman"/>
        </w:rPr>
        <w:t xml:space="preserve">      XXX</w:t>
      </w:r>
    </w:p>
    <w:p w:rsidR="00930909" w:rsidRPr="00EF5F3F" w:rsidRDefault="00930909" w:rsidP="00915221">
      <w:pPr>
        <w:widowControl w:val="0"/>
        <w:rPr>
          <w:ins w:id="0" w:author="Caroline Bennett" w:date="2011-02-18T12:54:00Z"/>
          <w:rStyle w:val="Hyperlink"/>
          <w:rFonts w:ascii="Times New Roman" w:hAnsi="Times New Roman"/>
          <w:sz w:val="24"/>
        </w:rPr>
      </w:pPr>
    </w:p>
    <w:p w:rsidR="00ED486E" w:rsidRPr="00EF5F3F" w:rsidRDefault="00492C6F" w:rsidP="00ED486E">
      <w:pPr>
        <w:widowControl w:val="0"/>
        <w:rPr>
          <w:rFonts w:ascii="Times New Roman" w:hAnsi="Times New Roman"/>
        </w:rPr>
      </w:pPr>
      <w:r w:rsidRPr="00EF5F3F">
        <w:rPr>
          <w:rFonts w:ascii="Times New Roman" w:hAnsi="Times New Roman"/>
        </w:rPr>
        <w:tab/>
      </w:r>
      <w:r w:rsidRPr="00EF5F3F">
        <w:rPr>
          <w:rFonts w:ascii="Times New Roman" w:hAnsi="Times New Roman"/>
        </w:rPr>
        <w:tab/>
      </w:r>
    </w:p>
    <w:p w:rsidR="00915221" w:rsidRPr="00EF5F3F" w:rsidRDefault="00CD79B8" w:rsidP="00ED486E">
      <w:pPr>
        <w:widowControl w:val="0"/>
        <w:jc w:val="center"/>
        <w:rPr>
          <w:rFonts w:ascii="Times New Roman" w:hAnsi="Times New Roman"/>
        </w:rPr>
      </w:pPr>
      <w:r w:rsidRPr="00EF5F3F">
        <w:rPr>
          <w:rFonts w:ascii="Times New Roman" w:hAnsi="Times New Roman"/>
          <w:b/>
          <w:sz w:val="28"/>
          <w:szCs w:val="28"/>
        </w:rPr>
        <w:t>Catchy Headline in Fewer than Eight Words</w:t>
      </w:r>
      <w:r w:rsidR="00ED486E" w:rsidRPr="00EF5F3F">
        <w:rPr>
          <w:rFonts w:ascii="Times New Roman" w:hAnsi="Times New Roman"/>
          <w:b/>
          <w:sz w:val="28"/>
          <w:szCs w:val="28"/>
        </w:rPr>
        <w:t xml:space="preserve"> (Times NR, 14pt font)</w:t>
      </w:r>
    </w:p>
    <w:p w:rsidR="00EF5F3F" w:rsidRPr="00EF5F3F" w:rsidRDefault="00EF5F3F" w:rsidP="00EF5F3F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EF5F3F">
        <w:rPr>
          <w:rFonts w:ascii="Times New Roman" w:hAnsi="Times New Roman"/>
          <w:sz w:val="20"/>
          <w:szCs w:val="20"/>
        </w:rPr>
        <w:t>(Write the headline you want to see! Times NR, 14pt font)</w:t>
      </w:r>
    </w:p>
    <w:p w:rsidR="00915221" w:rsidRPr="00EF5F3F" w:rsidRDefault="00915221" w:rsidP="006D780E">
      <w:pPr>
        <w:widowControl w:val="0"/>
        <w:jc w:val="center"/>
        <w:rPr>
          <w:rFonts w:ascii="Times New Roman" w:hAnsi="Times New Roman"/>
          <w:b/>
        </w:rPr>
      </w:pPr>
    </w:p>
    <w:p w:rsidR="00AC1925" w:rsidRPr="00EF5F3F" w:rsidRDefault="00CD79B8">
      <w:pPr>
        <w:widowControl w:val="0"/>
        <w:jc w:val="center"/>
        <w:rPr>
          <w:rFonts w:ascii="Times New Roman" w:hAnsi="Times New Roman"/>
          <w:b/>
          <w:i/>
        </w:rPr>
      </w:pPr>
      <w:r w:rsidRPr="00EF5F3F">
        <w:rPr>
          <w:rFonts w:ascii="Times New Roman" w:hAnsi="Times New Roman"/>
          <w:b/>
          <w:i/>
        </w:rPr>
        <w:t>Followed by a tagline, if necessary</w:t>
      </w:r>
      <w:r w:rsidR="00ED486E" w:rsidRPr="00EF5F3F">
        <w:rPr>
          <w:rFonts w:ascii="Times New Roman" w:hAnsi="Times New Roman"/>
          <w:b/>
          <w:i/>
        </w:rPr>
        <w:t xml:space="preserve"> (Times NR, 12pt font)</w:t>
      </w:r>
    </w:p>
    <w:p w:rsidR="00930909" w:rsidRPr="00EF5F3F" w:rsidRDefault="00930909" w:rsidP="00930909">
      <w:pPr>
        <w:widowControl w:val="0"/>
        <w:jc w:val="center"/>
        <w:rPr>
          <w:rFonts w:ascii="Times New Roman" w:hAnsi="Times New Roman"/>
          <w:b/>
        </w:rPr>
      </w:pPr>
    </w:p>
    <w:p w:rsidR="008516B5" w:rsidRPr="00EF5F3F" w:rsidRDefault="008516B5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  <w:b/>
        </w:rPr>
      </w:pPr>
    </w:p>
    <w:p w:rsidR="008516B5" w:rsidRPr="00EF5F3F" w:rsidRDefault="008516B5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 xml:space="preserve">Where: </w:t>
      </w:r>
      <w:r w:rsidRPr="00EF5F3F">
        <w:rPr>
          <w:rFonts w:ascii="Times New Roman" w:hAnsi="Times New Roman"/>
          <w:b/>
        </w:rPr>
        <w:tab/>
        <w:t xml:space="preserve"> </w:t>
      </w:r>
    </w:p>
    <w:p w:rsidR="008516B5" w:rsidRPr="00EF5F3F" w:rsidRDefault="008516B5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  <w:b/>
        </w:rPr>
      </w:pPr>
    </w:p>
    <w:p w:rsidR="00CD79B8" w:rsidRPr="00EF5F3F" w:rsidRDefault="00CD79B8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  <w:b/>
        </w:rPr>
      </w:pPr>
    </w:p>
    <w:p w:rsidR="008516B5" w:rsidRPr="00EF5F3F" w:rsidRDefault="008516B5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 xml:space="preserve">When: </w:t>
      </w:r>
      <w:r w:rsidRPr="00EF5F3F">
        <w:rPr>
          <w:rFonts w:ascii="Times New Roman" w:hAnsi="Times New Roman"/>
          <w:b/>
        </w:rPr>
        <w:tab/>
      </w:r>
    </w:p>
    <w:p w:rsidR="008516B5" w:rsidRPr="00EF5F3F" w:rsidRDefault="008516B5" w:rsidP="00851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Times New Roman" w:hAnsi="Times New Roman"/>
          <w:b/>
        </w:rPr>
      </w:pPr>
    </w:p>
    <w:p w:rsidR="00CD79B8" w:rsidRPr="00EF5F3F" w:rsidRDefault="00CD79B8" w:rsidP="00CD79B8">
      <w:pPr>
        <w:widowControl w:val="0"/>
        <w:tabs>
          <w:tab w:val="left" w:pos="810"/>
        </w:tabs>
        <w:ind w:left="720" w:hanging="720"/>
        <w:rPr>
          <w:rFonts w:ascii="Times New Roman" w:hAnsi="Times New Roman"/>
          <w:b/>
        </w:rPr>
      </w:pPr>
    </w:p>
    <w:p w:rsidR="00B837C6" w:rsidRPr="00EF5F3F" w:rsidRDefault="0023530F" w:rsidP="00CD79B8">
      <w:pPr>
        <w:widowControl w:val="0"/>
        <w:tabs>
          <w:tab w:val="left" w:pos="810"/>
        </w:tabs>
        <w:ind w:left="720" w:hanging="720"/>
        <w:rPr>
          <w:rFonts w:ascii="Times New Roman" w:hAnsi="Times New Roman"/>
        </w:rPr>
      </w:pPr>
      <w:r w:rsidRPr="00EF5F3F">
        <w:rPr>
          <w:rFonts w:ascii="Times New Roman" w:hAnsi="Times New Roman"/>
          <w:b/>
        </w:rPr>
        <w:t>Who:</w:t>
      </w:r>
      <w:r w:rsidR="00A52775" w:rsidRPr="00EF5F3F">
        <w:rPr>
          <w:rFonts w:ascii="Times New Roman" w:hAnsi="Times New Roman"/>
        </w:rPr>
        <w:t xml:space="preserve"> </w:t>
      </w:r>
      <w:r w:rsidR="00915221" w:rsidRPr="00EF5F3F">
        <w:rPr>
          <w:rFonts w:ascii="Times New Roman" w:hAnsi="Times New Roman"/>
        </w:rPr>
        <w:tab/>
      </w:r>
    </w:p>
    <w:p w:rsidR="00CD79B8" w:rsidRPr="00EF5F3F" w:rsidRDefault="00CD79B8" w:rsidP="00CD79B8">
      <w:pPr>
        <w:widowControl w:val="0"/>
        <w:tabs>
          <w:tab w:val="left" w:pos="810"/>
        </w:tabs>
        <w:ind w:left="720" w:hanging="720"/>
        <w:rPr>
          <w:rFonts w:ascii="Times New Roman" w:hAnsi="Times New Roman"/>
          <w:b/>
        </w:rPr>
      </w:pPr>
    </w:p>
    <w:p w:rsidR="00930909" w:rsidRPr="00EF5F3F" w:rsidRDefault="00930909" w:rsidP="00930909">
      <w:pPr>
        <w:widowControl w:val="0"/>
        <w:ind w:left="720"/>
        <w:rPr>
          <w:rFonts w:ascii="Times New Roman" w:hAnsi="Times New Roman"/>
          <w:b/>
        </w:rPr>
      </w:pPr>
    </w:p>
    <w:p w:rsidR="00930909" w:rsidRPr="00EF5F3F" w:rsidRDefault="0023530F" w:rsidP="009309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</w:rPr>
      </w:pPr>
      <w:r w:rsidRPr="00EF5F3F">
        <w:rPr>
          <w:rFonts w:ascii="Times New Roman" w:hAnsi="Times New Roman"/>
          <w:b/>
        </w:rPr>
        <w:t>What:</w:t>
      </w:r>
      <w:r w:rsidR="00A52775" w:rsidRPr="00EF5F3F">
        <w:rPr>
          <w:rFonts w:ascii="Times New Roman" w:hAnsi="Times New Roman"/>
        </w:rPr>
        <w:t xml:space="preserve"> </w:t>
      </w:r>
    </w:p>
    <w:p w:rsidR="00930909" w:rsidRPr="00EF5F3F" w:rsidRDefault="00930909" w:rsidP="009309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both"/>
        <w:rPr>
          <w:rFonts w:ascii="Times New Roman" w:hAnsi="Times New Roman"/>
        </w:rPr>
      </w:pPr>
    </w:p>
    <w:p w:rsidR="00CD79B8" w:rsidRPr="00EF5F3F" w:rsidRDefault="00CD79B8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</w:p>
    <w:p w:rsidR="00CD79B8" w:rsidRPr="00EF5F3F" w:rsidRDefault="00CD79B8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</w:p>
    <w:p w:rsidR="00CD79B8" w:rsidRPr="00EF5F3F" w:rsidRDefault="00CD79B8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</w:p>
    <w:p w:rsidR="00CD79B8" w:rsidRPr="00EF5F3F" w:rsidRDefault="00CD79B8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</w:p>
    <w:p w:rsidR="00CD79B8" w:rsidRPr="00EF5F3F" w:rsidRDefault="00CD79B8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</w:p>
    <w:p w:rsidR="00B837C6" w:rsidRPr="00EF5F3F" w:rsidRDefault="00B837C6" w:rsidP="002C22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720"/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>Background</w:t>
      </w:r>
      <w:r w:rsidR="00CD79B8" w:rsidRPr="00EF5F3F">
        <w:rPr>
          <w:rFonts w:ascii="Times New Roman" w:hAnsi="Times New Roman"/>
          <w:b/>
        </w:rPr>
        <w:t>:</w:t>
      </w:r>
      <w:r w:rsidR="00FB2986">
        <w:rPr>
          <w:rFonts w:ascii="Times New Roman" w:hAnsi="Times New Roman"/>
          <w:b/>
        </w:rPr>
        <w:t xml:space="preserve"> </w:t>
      </w:r>
      <w:r w:rsidR="00FB2986" w:rsidRPr="00FB2986">
        <w:rPr>
          <w:rFonts w:ascii="Times New Roman" w:hAnsi="Times New Roman"/>
        </w:rPr>
        <w:t>(Be brief, trying to keep Media Advisory to one page)</w:t>
      </w:r>
    </w:p>
    <w:p w:rsidR="00930909" w:rsidRPr="00EF5F3F" w:rsidRDefault="00930909" w:rsidP="00930909">
      <w:pPr>
        <w:widowControl w:val="0"/>
        <w:jc w:val="center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CD79B8" w:rsidRPr="00EF5F3F" w:rsidRDefault="00CD79B8" w:rsidP="00930909">
      <w:pPr>
        <w:widowControl w:val="0"/>
        <w:rPr>
          <w:rFonts w:ascii="Times New Roman" w:hAnsi="Times New Roman"/>
          <w:b/>
        </w:rPr>
      </w:pPr>
    </w:p>
    <w:p w:rsidR="00867EA8" w:rsidRPr="00EF5F3F" w:rsidRDefault="00867EA8" w:rsidP="00930909">
      <w:pPr>
        <w:widowControl w:val="0"/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 xml:space="preserve">Interviews and more information available upon request. </w:t>
      </w:r>
    </w:p>
    <w:p w:rsidR="00930909" w:rsidRPr="00EF5F3F" w:rsidRDefault="00930909" w:rsidP="00930909">
      <w:pPr>
        <w:widowControl w:val="0"/>
        <w:rPr>
          <w:rFonts w:ascii="Times New Roman" w:hAnsi="Times New Roman"/>
        </w:rPr>
      </w:pPr>
    </w:p>
    <w:p w:rsidR="00930909" w:rsidRPr="00EF5F3F" w:rsidRDefault="00930909" w:rsidP="0093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 xml:space="preserve">For more information on </w:t>
      </w:r>
      <w:r w:rsidR="00CD79B8" w:rsidRPr="00EF5F3F">
        <w:rPr>
          <w:rFonts w:ascii="Times New Roman" w:hAnsi="Times New Roman"/>
          <w:b/>
        </w:rPr>
        <w:t>XXX</w:t>
      </w:r>
      <w:r w:rsidR="00867EA8" w:rsidRPr="00EF5F3F">
        <w:rPr>
          <w:rFonts w:ascii="Times New Roman" w:hAnsi="Times New Roman"/>
          <w:b/>
        </w:rPr>
        <w:t>, please visit</w:t>
      </w:r>
      <w:r w:rsidRPr="00EF5F3F">
        <w:rPr>
          <w:rFonts w:ascii="Times New Roman" w:hAnsi="Times New Roman"/>
          <w:b/>
        </w:rPr>
        <w:t>:</w:t>
      </w:r>
    </w:p>
    <w:p w:rsidR="00930909" w:rsidRPr="00EF5F3F" w:rsidRDefault="00930909" w:rsidP="0093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</w:rPr>
      </w:pPr>
      <w:r w:rsidRPr="00EF5F3F">
        <w:rPr>
          <w:rFonts w:ascii="Times New Roman" w:hAnsi="Times New Roman"/>
          <w:b/>
        </w:rPr>
        <w:tab/>
      </w:r>
      <w:r w:rsidRPr="00EF5F3F">
        <w:rPr>
          <w:rFonts w:ascii="Times New Roman" w:hAnsi="Times New Roman"/>
          <w:b/>
        </w:rPr>
        <w:tab/>
      </w:r>
    </w:p>
    <w:p w:rsidR="00930909" w:rsidRPr="00EF5F3F" w:rsidRDefault="00930909" w:rsidP="00930909">
      <w:pPr>
        <w:widowControl w:val="0"/>
        <w:rPr>
          <w:rFonts w:ascii="Times New Roman" w:hAnsi="Times New Roman"/>
        </w:rPr>
      </w:pPr>
    </w:p>
    <w:p w:rsidR="00930909" w:rsidRPr="00EF5F3F" w:rsidRDefault="00930909" w:rsidP="00CD79B8">
      <w:pPr>
        <w:widowControl w:val="0"/>
        <w:jc w:val="center"/>
        <w:rPr>
          <w:rFonts w:ascii="Times New Roman" w:eastAsia="Times New Roman" w:hAnsi="Times New Roman"/>
          <w:color w:val="auto"/>
        </w:rPr>
      </w:pPr>
      <w:r w:rsidRPr="00EF5F3F">
        <w:rPr>
          <w:rFonts w:ascii="Times New Roman" w:hAnsi="Times New Roman"/>
        </w:rPr>
        <w:t>###</w:t>
      </w:r>
    </w:p>
    <w:p w:rsidR="00546B8D" w:rsidRPr="00EF5F3F" w:rsidRDefault="00546B8D">
      <w:pPr>
        <w:rPr>
          <w:rFonts w:ascii="Times New Roman" w:hAnsi="Times New Roman"/>
        </w:rPr>
      </w:pPr>
    </w:p>
    <w:sectPr w:rsidR="00546B8D" w:rsidRPr="00EF5F3F" w:rsidSect="00546B8D">
      <w:pgSz w:w="12240" w:h="15840"/>
      <w:pgMar w:top="720" w:right="1080" w:bottom="720" w:left="108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C2" w:rsidRDefault="00CC48C2">
      <w:r>
        <w:separator/>
      </w:r>
    </w:p>
  </w:endnote>
  <w:endnote w:type="continuationSeparator" w:id="0">
    <w:p w:rsidR="00CC48C2" w:rsidRDefault="00C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C2" w:rsidRDefault="00CC48C2">
      <w:r>
        <w:separator/>
      </w:r>
    </w:p>
  </w:footnote>
  <w:footnote w:type="continuationSeparator" w:id="0">
    <w:p w:rsidR="00CC48C2" w:rsidRDefault="00CC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79A1"/>
    <w:multiLevelType w:val="hybridMultilevel"/>
    <w:tmpl w:val="6A2A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09"/>
    <w:rsid w:val="000135EA"/>
    <w:rsid w:val="0003120D"/>
    <w:rsid w:val="00095FB3"/>
    <w:rsid w:val="000A291C"/>
    <w:rsid w:val="00130554"/>
    <w:rsid w:val="001A4D41"/>
    <w:rsid w:val="0023530F"/>
    <w:rsid w:val="002C2237"/>
    <w:rsid w:val="00341974"/>
    <w:rsid w:val="003C329C"/>
    <w:rsid w:val="00492C6F"/>
    <w:rsid w:val="005202EB"/>
    <w:rsid w:val="00546B8D"/>
    <w:rsid w:val="005E47DF"/>
    <w:rsid w:val="00677BFB"/>
    <w:rsid w:val="006907C4"/>
    <w:rsid w:val="006D780E"/>
    <w:rsid w:val="008516B5"/>
    <w:rsid w:val="00867EA8"/>
    <w:rsid w:val="00915221"/>
    <w:rsid w:val="00930909"/>
    <w:rsid w:val="00996178"/>
    <w:rsid w:val="00A52775"/>
    <w:rsid w:val="00AC1925"/>
    <w:rsid w:val="00AC6916"/>
    <w:rsid w:val="00B634F6"/>
    <w:rsid w:val="00B837C6"/>
    <w:rsid w:val="00BA36F7"/>
    <w:rsid w:val="00C36E52"/>
    <w:rsid w:val="00CC48C2"/>
    <w:rsid w:val="00CD79B8"/>
    <w:rsid w:val="00ED486E"/>
    <w:rsid w:val="00EF5F3F"/>
    <w:rsid w:val="00F552E7"/>
    <w:rsid w:val="00F75B3E"/>
    <w:rsid w:val="00FB2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82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09"/>
    <w:pPr>
      <w:spacing w:after="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30909"/>
    <w:pPr>
      <w:spacing w:after="0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930909"/>
    <w:rPr>
      <w:color w:val="0026F4"/>
      <w:sz w:val="20"/>
      <w:u w:val="single"/>
    </w:rPr>
  </w:style>
  <w:style w:type="character" w:styleId="CommentReference">
    <w:name w:val="annotation reference"/>
    <w:basedOn w:val="DefaultParagraphFont"/>
    <w:rsid w:val="009309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0909"/>
  </w:style>
  <w:style w:type="character" w:customStyle="1" w:styleId="CommentTextChar">
    <w:name w:val="Comment Text Char"/>
    <w:basedOn w:val="DefaultParagraphFont"/>
    <w:link w:val="CommentText"/>
    <w:rsid w:val="00930909"/>
    <w:rPr>
      <w:rFonts w:ascii="Lucida Grande" w:eastAsia="ヒラギノ角ゴ Pro W3" w:hAnsi="Lucida Grande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09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78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202EB"/>
    <w:pPr>
      <w:spacing w:after="0"/>
    </w:pPr>
    <w:rPr>
      <w:rFonts w:ascii="Lucida Grande" w:eastAsia="ヒラギノ角ゴ Pro W3" w:hAnsi="Lucida Grande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20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EB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EB"/>
    <w:rPr>
      <w:rFonts w:ascii="Lucida Grande" w:eastAsia="ヒラギノ角ゴ Pro W3" w:hAnsi="Lucida Grande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09"/>
    <w:pPr>
      <w:spacing w:after="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30909"/>
    <w:pPr>
      <w:spacing w:after="0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930909"/>
    <w:rPr>
      <w:color w:val="0026F4"/>
      <w:sz w:val="20"/>
      <w:u w:val="single"/>
    </w:rPr>
  </w:style>
  <w:style w:type="character" w:styleId="CommentReference">
    <w:name w:val="annotation reference"/>
    <w:basedOn w:val="DefaultParagraphFont"/>
    <w:rsid w:val="009309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0909"/>
  </w:style>
  <w:style w:type="character" w:customStyle="1" w:styleId="CommentTextChar">
    <w:name w:val="Comment Text Char"/>
    <w:basedOn w:val="DefaultParagraphFont"/>
    <w:link w:val="CommentText"/>
    <w:rsid w:val="00930909"/>
    <w:rPr>
      <w:rFonts w:ascii="Lucida Grande" w:eastAsia="ヒラギノ角ゴ Pro W3" w:hAnsi="Lucida Grande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09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78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202EB"/>
    <w:pPr>
      <w:spacing w:after="0"/>
    </w:pPr>
    <w:rPr>
      <w:rFonts w:ascii="Lucida Grande" w:eastAsia="ヒラギノ角ゴ Pro W3" w:hAnsi="Lucida Grande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20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EB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EB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>Amazon Watch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cp:lastModifiedBy>Christian Poirier</cp:lastModifiedBy>
  <cp:revision>2</cp:revision>
  <dcterms:created xsi:type="dcterms:W3CDTF">2011-08-09T16:38:00Z</dcterms:created>
  <dcterms:modified xsi:type="dcterms:W3CDTF">2011-08-09T16:38:00Z</dcterms:modified>
</cp:coreProperties>
</file>